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B" w:rsidRDefault="00C03FBB" w:rsidP="00C03FBB">
      <w:pPr>
        <w:spacing w:line="560" w:lineRule="exact"/>
        <w:ind w:firstLine="420"/>
        <w:jc w:val="left"/>
        <w:rPr>
          <w:rFonts w:ascii="Times New Roman" w:eastAsia="仿宋_GB2312" w:hAnsi="Times New Roman" w:cs="Times New Roman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仿宋_GB2312" w:hAnsi="Times New Roman" w:cs="Times New Roman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附件</w:t>
      </w:r>
      <w:r>
        <w:rPr>
          <w:rFonts w:ascii="Times New Roman" w:eastAsia="仿宋_GB2312" w:hAnsi="Times New Roman" w:cs="Times New Roman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1</w:t>
      </w:r>
      <w:r>
        <w:rPr>
          <w:rFonts w:ascii="Times New Roman" w:eastAsia="仿宋_GB2312" w:hAnsi="Times New Roman" w:cs="Times New Roman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</w:p>
    <w:p w:rsidR="00C03FBB" w:rsidRDefault="00C03FBB" w:rsidP="00C03FBB">
      <w:pPr>
        <w:spacing w:before="245" w:line="560" w:lineRule="exact"/>
        <w:ind w:firstLine="849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pacing w:val="-1"/>
          <w:sz w:val="44"/>
          <w:szCs w:val="44"/>
        </w:rPr>
        <w:t>宝山区国有（集体）企业房屋租金</w:t>
      </w:r>
      <w:r>
        <w:rPr>
          <w:rFonts w:ascii="Times New Roman" w:eastAsia="华文中宋" w:hAnsi="Times New Roman" w:cs="Times New Roman"/>
          <w:b/>
          <w:sz w:val="44"/>
          <w:szCs w:val="44"/>
        </w:rPr>
        <w:t>减免工作指南</w:t>
      </w:r>
    </w:p>
    <w:p w:rsidR="00C03FBB" w:rsidRDefault="00C03FBB" w:rsidP="00C03F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一、关于减免对象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本次减免对象为通过签订租赁协议（合同）最终签约承租实施主体房屋从事生产经营活动的小</w:t>
      </w:r>
      <w:proofErr w:type="gramStart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和个体工商户（以下简称最终承租方）。其他形式</w:t>
      </w:r>
      <w:r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承租</w:t>
      </w:r>
      <w:r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的最终承租房，采用一事一议解决。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pacing w:val="-87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>
        <w:rPr>
          <w:rFonts w:ascii="Times New Roman" w:eastAsia="楷体_GB2312" w:hAnsi="Times New Roman" w:cs="Times New Roman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小</w:t>
      </w:r>
      <w:proofErr w:type="gramStart"/>
      <w:r>
        <w:rPr>
          <w:rFonts w:ascii="Times New Roman" w:eastAsia="楷体_GB2312" w:hAnsi="Times New Roman" w:cs="Times New Roman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微企业</w:t>
      </w:r>
      <w:proofErr w:type="gramEnd"/>
      <w:r>
        <w:rPr>
          <w:rFonts w:ascii="Times New Roman" w:eastAsia="楷体_GB2312" w:hAnsi="Times New Roman" w:cs="Times New Roman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的认定</w:t>
      </w:r>
    </w:p>
    <w:p w:rsidR="00C03FBB" w:rsidRPr="000A0814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pacing w:val="-15"/>
          <w:sz w:val="32"/>
          <w:szCs w:val="32"/>
        </w:rPr>
      </w:pPr>
      <w:r>
        <w:rPr>
          <w:rFonts w:ascii="Times New Roman" w:eastAsia="仿宋_GB2312" w:hAnsi="Times New Roman" w:cs="Times New Roman"/>
          <w:spacing w:val="-2"/>
          <w:sz w:val="32"/>
          <w:szCs w:val="32"/>
        </w:rPr>
        <w:t>小</w:t>
      </w:r>
      <w:proofErr w:type="gramStart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按照《</w:t>
      </w:r>
      <w:r>
        <w:rPr>
          <w:rFonts w:ascii="Times New Roman" w:eastAsia="仿宋_GB2312" w:hAnsi="Times New Roman" w:cs="Times New Roman"/>
          <w:spacing w:val="-1"/>
          <w:sz w:val="32"/>
          <w:szCs w:val="32"/>
        </w:rPr>
        <w:t>中小企业划型标准规定》（工信</w:t>
      </w:r>
      <w:proofErr w:type="gramStart"/>
      <w:r>
        <w:rPr>
          <w:rFonts w:ascii="Times New Roman" w:eastAsia="仿宋_GB2312" w:hAnsi="Times New Roman" w:cs="Times New Roman"/>
          <w:spacing w:val="-1"/>
          <w:sz w:val="32"/>
          <w:szCs w:val="32"/>
        </w:rPr>
        <w:t>部联企</w:t>
      </w:r>
      <w:proofErr w:type="gramEnd"/>
      <w:del w:id="0" w:author="张远封:审核" w:date="2022-05-15T08:50:00Z">
        <w:r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</w:del>
      <w:r>
        <w:rPr>
          <w:rFonts w:ascii="Times New Roman" w:eastAsia="仿宋_GB2312" w:hAnsi="Times New Roman" w:cs="Times New Roman"/>
          <w:sz w:val="32"/>
          <w:szCs w:val="32"/>
        </w:rPr>
        <w:t>业〔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pacing w:val="-15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的划型标准认定</w:t>
      </w:r>
      <w:r>
        <w:rPr>
          <w:rFonts w:ascii="Times New Roman" w:eastAsia="仿宋_GB2312" w:hAnsi="Times New Roman" w:cs="Times New Roman" w:hint="eastAsia"/>
          <w:spacing w:val="-15"/>
          <w:sz w:val="32"/>
          <w:szCs w:val="32"/>
        </w:rPr>
        <w:t>，并提供《小微企业承诺函》（样式见附表）。</w:t>
      </w:r>
      <w:r>
        <w:rPr>
          <w:rFonts w:ascii="Times New Roman" w:eastAsia="仿宋_GB2312" w:hAnsi="Times New Roman" w:cs="Times New Roman"/>
          <w:sz w:val="32"/>
          <w:szCs w:val="32"/>
        </w:rPr>
        <w:t>大中型企业集团及下</w:t>
      </w:r>
      <w:del w:id="1" w:author="张远封:审核" w:date="2022-05-15T08:50:00Z">
        <w:r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</w:del>
      <w:r>
        <w:rPr>
          <w:rFonts w:ascii="Times New Roman" w:eastAsia="仿宋_GB2312" w:hAnsi="Times New Roman" w:cs="Times New Roman"/>
          <w:sz w:val="32"/>
          <w:szCs w:val="32"/>
        </w:rPr>
        <w:t>属的子企业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国有企业最终承租经营的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不在本次免租政策适用范围内</w:t>
      </w:r>
      <w:r>
        <w:rPr>
          <w:rFonts w:ascii="Times New Roman" w:eastAsia="仿宋_GB2312" w:hAnsi="Times New Roman" w:cs="Times New Roman"/>
          <w:spacing w:val="-37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、个体工商户的认定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个体工商户条例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年修订版</w:t>
      </w:r>
      <w:r>
        <w:rPr>
          <w:rFonts w:ascii="Times New Roman" w:eastAsia="仿宋_GB2312" w:hAnsi="Times New Roman" w:cs="Times New Roman"/>
          <w:spacing w:val="-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pacing w:val="-94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（国务院令第</w:t>
      </w:r>
      <w:r>
        <w:rPr>
          <w:rFonts w:ascii="Times New Roman" w:eastAsia="仿宋_GB2312" w:hAnsi="Times New Roman" w:cs="Times New Roman"/>
          <w:sz w:val="32"/>
          <w:szCs w:val="32"/>
        </w:rPr>
        <w:t>666</w:t>
      </w:r>
      <w:r>
        <w:rPr>
          <w:rFonts w:ascii="Times New Roman" w:eastAsia="仿宋_GB2312" w:hAnsi="Times New Roman" w:cs="Times New Roman"/>
          <w:spacing w:val="-1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第二条规定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有经营能力的公民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依照本条例规定经工商行政管理部门登记</w:t>
      </w:r>
      <w:r>
        <w:rPr>
          <w:rFonts w:ascii="Times New Roman" w:eastAsia="仿宋_GB2312" w:hAnsi="Times New Roman" w:cs="Times New Roman"/>
          <w:spacing w:val="-13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从事工商业经营的</w:t>
      </w:r>
      <w:r>
        <w:rPr>
          <w:rFonts w:ascii="Times New Roman" w:eastAsia="仿宋_GB2312" w:hAnsi="Times New Roman" w:cs="Times New Roman"/>
          <w:spacing w:val="-13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为个体工商户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19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个体工商户营业执照登记类型为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个体工商户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18"/>
          <w:sz w:val="32"/>
          <w:szCs w:val="32"/>
        </w:rPr>
        <w:t>。</w:t>
      </w:r>
    </w:p>
    <w:p w:rsidR="00C03FBB" w:rsidRPr="008569F0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  <w:rPrChange w:id="2" w:author="张远封:审核" w:date="2022-05-15T08:51:00Z">
            <w:rPr>
              <w:rFonts w:ascii="楷体_GB2312" w:eastAsia="楷体_GB2312" w:hAnsi="Times New Roman" w:cs="Times New Roman"/>
              <w:b/>
              <w:bCs/>
              <w:sz w:val="32"/>
              <w:szCs w:val="32"/>
            </w:rPr>
          </w:rPrChange>
        </w:rPr>
      </w:pPr>
      <w:r>
        <w:rPr>
          <w:rFonts w:ascii="Times New Roman" w:eastAsia="黑体" w:hAnsi="Times New Roman" w:cs="Times New Roman" w:hint="eastAsia"/>
          <w:spacing w:val="-14"/>
          <w:sz w:val="32"/>
          <w:szCs w:val="32"/>
          <w:rPrChange w:id="3" w:author="张远封:审核" w:date="2022-05-15T08:51:00Z">
            <w:rPr>
              <w:rFonts w:ascii="楷体_GB2312" w:eastAsia="楷体_GB2312" w:hAnsi="Times New Roman" w:cs="Times New Roman" w:hint="eastAsia"/>
              <w:b/>
              <w:bCs/>
              <w:sz w:val="32"/>
              <w:szCs w:val="32"/>
            </w:rPr>
          </w:rPrChange>
        </w:rPr>
        <w:t>二、关于减免期限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位于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年度（自然年度）内的租赁期满一年（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个月）的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减免期限的处理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实施主体对最终承租方免除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个月租金；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位于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年度（自然年度）内的租赁期不满一年（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个月）</w:t>
      </w:r>
      <w:ins w:id="4" w:author="张远封:审核" w:date="2022-05-15T08:51:00Z">
        <w:r>
          <w:rPr>
            <w:rFonts w:ascii="Times New Roman" w:eastAsia="仿宋_GB2312" w:hAnsi="Times New Roman" w:cs="Times New Roman"/>
            <w:sz w:val="32"/>
            <w:szCs w:val="32"/>
          </w:rPr>
          <w:t>的</w:t>
        </w:r>
      </w:ins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减免期限的处理：实施主体对最终承租方免除租金的月份数：实际租赁期限</w:t>
      </w:r>
      <w:r>
        <w:rPr>
          <w:rFonts w:ascii="Times New Roman" w:eastAsia="仿宋_GB2312" w:hAnsi="Times New Roman" w:cs="Times New Roman"/>
          <w:sz w:val="32"/>
          <w:szCs w:val="32"/>
        </w:rPr>
        <w:t>/12</w:t>
      </w:r>
      <w:r>
        <w:rPr>
          <w:rFonts w:ascii="Times New Roman" w:eastAsia="仿宋_GB2312" w:hAnsi="Times New Roman" w:cs="Times New Roman"/>
          <w:sz w:val="32"/>
          <w:szCs w:val="32"/>
        </w:rPr>
        <w:t>乘以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pacing w:val="-22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三、关于减免金额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pacing w:val="-2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免租金额以租赁合同为准</w:t>
      </w:r>
      <w:r>
        <w:rPr>
          <w:rFonts w:ascii="Times New Roman" w:eastAsia="仿宋_GB2312" w:hAnsi="Times New Roman" w:cs="Times New Roman"/>
          <w:spacing w:val="-2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不包括物业费</w:t>
      </w:r>
      <w:r>
        <w:rPr>
          <w:rFonts w:ascii="Times New Roman" w:eastAsia="仿宋_GB2312" w:hAnsi="Times New Roman" w:cs="Times New Roman"/>
          <w:spacing w:val="-24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停车费等管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理费用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每月租金不一致的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由租赁双方协商确定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租赁合同已涉及免租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优惠租金等情形的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，给予保留</w:t>
      </w:r>
      <w:r>
        <w:rPr>
          <w:rFonts w:ascii="Times New Roman" w:eastAsia="仿宋_GB2312" w:hAnsi="Times New Roman" w:cs="Times New Roman"/>
          <w:spacing w:val="-21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四、关于转租处理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如存在经许可的转租行为时</w:t>
      </w:r>
      <w:r>
        <w:rPr>
          <w:rFonts w:ascii="Times New Roman" w:eastAsia="仿宋_GB2312" w:hAnsi="Times New Roman" w:cs="Times New Roman"/>
          <w:spacing w:val="-3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转租方不享受本次房租减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免政策</w:t>
      </w:r>
      <w:r>
        <w:rPr>
          <w:rFonts w:ascii="Times New Roman" w:eastAsia="仿宋_GB2312" w:hAnsi="Times New Roman" w:cs="Times New Roman"/>
          <w:spacing w:val="-4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最终承租经营的小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和个体工商户享受本次房租减免政策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其中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转租方为本市国有企业的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应当与房屋产权方以各自实收的租金为限共同承担减免的租金</w:t>
      </w:r>
      <w:r>
        <w:rPr>
          <w:rFonts w:ascii="Times New Roman" w:eastAsia="仿宋_GB2312" w:hAnsi="Times New Roman" w:cs="Times New Roman"/>
          <w:spacing w:val="-34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转租方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为非国有企业或者园区等整体租赁拆分转租的</w:t>
      </w:r>
      <w:r>
        <w:rPr>
          <w:rFonts w:ascii="Times New Roman" w:eastAsia="仿宋_GB2312" w:hAnsi="Times New Roman" w:cs="Times New Roman"/>
          <w:spacing w:val="-3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应当配合房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屋产权方将减免的租金全部落实到最终承租方，并出具《国有（集体）企业房屋租金减免承诺书（转租户）》（样式见附件）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鼓励非国有</w:t>
      </w:r>
      <w:del w:id="5" w:author="张远封:审核" w:date="2022-05-15T08:52:00Z">
        <w:r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</w:del>
      <w:r>
        <w:rPr>
          <w:rFonts w:ascii="Times New Roman" w:eastAsia="仿宋_GB2312" w:hAnsi="Times New Roman" w:cs="Times New Roman"/>
          <w:sz w:val="32"/>
          <w:szCs w:val="32"/>
        </w:rPr>
        <w:t>企业转租方对小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和个体工商户给予适当帮扶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本次房租减免中以下三种情况视为经许可的转租行为</w:t>
      </w:r>
      <w:r>
        <w:rPr>
          <w:rFonts w:ascii="Times New Roman" w:eastAsia="仿宋_GB2312" w:hAnsi="Times New Roman" w:cs="Times New Roman"/>
          <w:spacing w:val="-91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/>
          <w:spacing w:val="-13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合同中明确约定的转租行为</w:t>
      </w:r>
      <w:r>
        <w:rPr>
          <w:rFonts w:ascii="Times New Roman" w:eastAsia="仿宋_GB2312" w:hAnsi="Times New Roman" w:cs="Times New Roman"/>
          <w:spacing w:val="-13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已经各区管企业（一级）认定有效的转租行为。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、最终承租方的租赁合同在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日前完成确权登记中心租赁备案的转租行为</w:t>
      </w:r>
      <w:r>
        <w:rPr>
          <w:rFonts w:ascii="Times New Roman" w:eastAsia="仿宋_GB2312" w:hAnsi="Times New Roman" w:cs="Times New Roman"/>
          <w:spacing w:val="-20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/>
          <w:sz w:val="32"/>
          <w:szCs w:val="32"/>
        </w:rPr>
        <w:t>：本区国有（集体）甲将自有房屋出租给乙，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个月房租；乙出租给非国有小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丙，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个月房租。按照本次免租政策规定，甲是实施主体，丙是适用对象，根据以下情况申请减免。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情形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C03FBB">
        <w:rPr>
          <w:rFonts w:ascii="Times New Roman" w:eastAsia="仿宋_GB2312" w:hAnsi="Times New Roman" w:cs="Times New Roman"/>
          <w:spacing w:val="1"/>
          <w:w w:val="92"/>
          <w:kern w:val="0"/>
          <w:sz w:val="32"/>
          <w:szCs w:val="32"/>
          <w:fitText w:val="8000" w:id="-1516614144"/>
        </w:rPr>
        <w:t>如乙为国有企业，则乙减免六个月房租，丙减免六个月房租</w:t>
      </w:r>
      <w:r w:rsidRPr="00C03FBB">
        <w:rPr>
          <w:rFonts w:ascii="Times New Roman" w:eastAsia="仿宋_GB2312" w:hAnsi="Times New Roman" w:cs="Times New Roman"/>
          <w:spacing w:val="22"/>
          <w:w w:val="92"/>
          <w:kern w:val="0"/>
          <w:sz w:val="32"/>
          <w:szCs w:val="32"/>
          <w:fitText w:val="8000" w:id="-1516614144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情形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如乙为非国有企业，则乙减免六个月房租，丙减免六个月房租。同时乙向甲出具《国有（集体）企业房屋租金减免承诺书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转租户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》。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 </w:t>
      </w:r>
      <w:r>
        <w:rPr>
          <w:rFonts w:ascii="Times New Roman" w:eastAsia="仿宋_GB2312" w:hAnsi="Times New Roman" w:cs="Times New Roman"/>
          <w:sz w:val="32"/>
          <w:szCs w:val="32"/>
        </w:rPr>
        <w:t>：本区国有（集体）企业甲将自有房屋出租给园区乙，房租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万元；乙将园区拆分转租，其中出租给非国有小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丙房租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万元。按照本次免租政策规定，甲是实施主体，丙是适用对象，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丙可申请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房屋减免六个月租金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6 </w:t>
      </w:r>
      <w:r>
        <w:rPr>
          <w:rFonts w:ascii="Times New Roman" w:eastAsia="仿宋_GB2312" w:hAnsi="Times New Roman" w:cs="Times New Roman"/>
          <w:sz w:val="32"/>
          <w:szCs w:val="32"/>
        </w:rPr>
        <w:t>万元，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乙配合甲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将减免的租金落实到最终承租方丙，并出具《国有（集体）企业房屋租金减免承诺书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转租户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》，丙减免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五、关于减免方式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根据租金实际支付情况</w:t>
      </w:r>
      <w:r>
        <w:rPr>
          <w:rFonts w:ascii="Times New Roman" w:eastAsia="仿宋_GB2312" w:hAnsi="Times New Roman" w:cs="Times New Roman"/>
          <w:spacing w:val="-9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确定具体减免方式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：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、对于租金尚未支付的，且符合减免要求的，由出租方按房屋租赁合同涵盖的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年租期范围，直接免除相关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期限的房屋租金。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3</w:t>
      </w:r>
      <w:r>
        <w:rPr>
          <w:rFonts w:ascii="Times New Roman" w:eastAsia="仿宋_GB2312" w:hAnsi="Times New Roman" w:cs="Times New Roman"/>
          <w:sz w:val="32"/>
          <w:szCs w:val="32"/>
        </w:rPr>
        <w:t>：小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月期间租赁国有（集体）企业房屋，尚未支付本年租金，符合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个月的减免要求的情况下，可以申请直接免除</w:t>
      </w:r>
      <w:r>
        <w:rPr>
          <w:rFonts w:ascii="Times New Roman" w:eastAsia="仿宋_GB2312" w:hAnsi="Times New Roman" w:cs="Times New Roman"/>
          <w:sz w:val="32"/>
          <w:szCs w:val="32"/>
        </w:rPr>
        <w:t>5-11</w:t>
      </w:r>
      <w:r>
        <w:rPr>
          <w:rFonts w:ascii="Times New Roman" w:eastAsia="仿宋_GB2312" w:hAnsi="Times New Roman" w:cs="Times New Roman"/>
          <w:sz w:val="32"/>
          <w:szCs w:val="32"/>
        </w:rPr>
        <w:t>月份的房屋租金。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 </w:t>
      </w:r>
      <w:r>
        <w:rPr>
          <w:rFonts w:ascii="Times New Roman" w:eastAsia="仿宋_GB2312" w:hAnsi="Times New Roman" w:cs="Times New Roman"/>
          <w:sz w:val="32"/>
          <w:szCs w:val="32"/>
        </w:rPr>
        <w:t>、对于租金已经支付的，减免租金优先从合同期内后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续未缴纳租金中抵扣。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4</w:t>
      </w:r>
      <w:r>
        <w:rPr>
          <w:rFonts w:ascii="Times New Roman" w:eastAsia="仿宋_GB2312" w:hAnsi="Times New Roman" w:cs="Times New Roman"/>
          <w:sz w:val="32"/>
          <w:szCs w:val="32"/>
        </w:rPr>
        <w:t>：小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月期间租赁国有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（集体）企业房屋，已缴纳</w:t>
      </w:r>
      <w:r>
        <w:rPr>
          <w:rFonts w:ascii="Times New Roman" w:eastAsia="仿宋_GB2312" w:hAnsi="Times New Roman" w:cs="Times New Roman"/>
          <w:sz w:val="32"/>
          <w:szCs w:val="32"/>
        </w:rPr>
        <w:t>1-6</w:t>
      </w:r>
      <w:r>
        <w:rPr>
          <w:rFonts w:ascii="Times New Roman" w:eastAsia="仿宋_GB2312" w:hAnsi="Times New Roman" w:cs="Times New Roman"/>
          <w:sz w:val="32"/>
          <w:szCs w:val="32"/>
        </w:rPr>
        <w:t>月份租金，符合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个月的减免要求的情况下，可申请免除</w:t>
      </w:r>
      <w:r>
        <w:rPr>
          <w:rFonts w:ascii="Times New Roman" w:eastAsia="仿宋_GB2312" w:hAnsi="Times New Roman" w:cs="Times New Roman"/>
          <w:sz w:val="32"/>
          <w:szCs w:val="32"/>
        </w:rPr>
        <w:t>7-12</w:t>
      </w:r>
      <w:r>
        <w:rPr>
          <w:rFonts w:ascii="Times New Roman" w:eastAsia="仿宋_GB2312" w:hAnsi="Times New Roman" w:cs="Times New Roman"/>
          <w:sz w:val="32"/>
          <w:szCs w:val="32"/>
        </w:rPr>
        <w:t>月份租金。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>
        <w:rPr>
          <w:rFonts w:ascii="Times New Roman" w:eastAsia="仿宋_GB2312" w:hAnsi="Times New Roman" w:cs="Times New Roman"/>
          <w:sz w:val="32"/>
          <w:szCs w:val="32"/>
        </w:rPr>
        <w:t>、对于后续未执行合同金额不足以抵扣或承租方要求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返还的，由出租方直接返还。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5</w:t>
      </w:r>
      <w:r>
        <w:rPr>
          <w:rFonts w:ascii="Times New Roman" w:eastAsia="仿宋_GB2312" w:hAnsi="Times New Roman" w:cs="Times New Roman"/>
          <w:sz w:val="32"/>
          <w:szCs w:val="32"/>
        </w:rPr>
        <w:t>：小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月期间租赁国有（集体）企业房屋，已缴纳全年租金，且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年合同期满后中止续租的，在符合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个月的减免要求的情况下，可申请返还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个月租金。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六、关于申报材料</w:t>
      </w:r>
      <w:r>
        <w:rPr>
          <w:rFonts w:ascii="Times New Roman" w:eastAsia="黑体" w:hAnsi="Times New Roman" w:cs="Times New Roman"/>
          <w:spacing w:val="-14"/>
          <w:sz w:val="32"/>
          <w:szCs w:val="32"/>
        </w:rPr>
        <w:t>(</w:t>
      </w:r>
      <w:r>
        <w:rPr>
          <w:rFonts w:ascii="Times New Roman" w:eastAsia="黑体" w:hAnsi="Times New Roman" w:cs="Times New Roman"/>
          <w:spacing w:val="-14"/>
          <w:sz w:val="32"/>
          <w:szCs w:val="32"/>
        </w:rPr>
        <w:t>目录</w:t>
      </w:r>
      <w:r>
        <w:rPr>
          <w:rFonts w:ascii="Times New Roman" w:eastAsia="黑体" w:hAnsi="Times New Roman" w:cs="Times New Roman"/>
          <w:spacing w:val="-14"/>
          <w:sz w:val="32"/>
          <w:szCs w:val="32"/>
        </w:rPr>
        <w:t>)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、宝山区国有（集体企业）房屋租金优惠政策申请表（样式见附件）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、企业营业执照或个体工商户营业执照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、法人代表身份证明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、租赁合同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承诺函（样式见附件）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、租金减免承诺书（转租户）（样式见附件）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、最终承租人确认承诺书（样式见附件）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、最终承租人租赁合同</w:t>
      </w:r>
    </w:p>
    <w:p w:rsidR="00C03FBB" w:rsidRDefault="00C03FBB" w:rsidP="00C03FBB">
      <w:pPr>
        <w:widowControl/>
        <w:spacing w:line="56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、落实防疫要求严重影响经营活动的证明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七、关于组织实施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、监管部门的责任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宝山区国资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集资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委负责指导督促本区国有（集体）企业落实本次房租减免政策</w:t>
      </w:r>
      <w:r>
        <w:rPr>
          <w:rFonts w:ascii="Times New Roman" w:eastAsia="仿宋_GB2312" w:hAnsi="Times New Roman" w:cs="Times New Roman"/>
          <w:spacing w:val="-51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、各区管企业责任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各区管企业作为实施主体，负责组织实施本次房租减免政策</w:t>
      </w:r>
      <w:r>
        <w:rPr>
          <w:rFonts w:ascii="Times New Roman" w:eastAsia="仿宋_GB2312" w:hAnsi="Times New Roman" w:cs="Times New Roman"/>
          <w:spacing w:val="-33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一是建立工作机制</w:t>
      </w:r>
      <w:r>
        <w:rPr>
          <w:rFonts w:ascii="Times New Roman" w:eastAsia="仿宋_GB2312" w:hAnsi="Times New Roman" w:cs="Times New Roman"/>
          <w:spacing w:val="-14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明确分管负责人</w:t>
      </w:r>
      <w:r>
        <w:rPr>
          <w:rFonts w:ascii="Times New Roman" w:eastAsia="仿宋_GB2312" w:hAnsi="Times New Roman" w:cs="Times New Roman"/>
          <w:spacing w:val="-14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责任部门</w:t>
      </w:r>
      <w:r>
        <w:rPr>
          <w:rFonts w:ascii="Times New Roman" w:eastAsia="仿宋_GB2312" w:hAnsi="Times New Roman" w:cs="Times New Roman"/>
          <w:spacing w:val="-13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工作人员和任务分工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二是制订实施方案</w:t>
      </w:r>
      <w:r>
        <w:rPr>
          <w:rFonts w:ascii="Times New Roman" w:eastAsia="仿宋_GB2312" w:hAnsi="Times New Roman" w:cs="Times New Roman"/>
          <w:spacing w:val="-15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指导下属企业做好工作部署。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指导所属企业通过官方网站、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等平台向社会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公众进行公告，公告内容包括：实施主体、适用对象、免租范围、操作流程等。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履行审批程序。按时将实施方案和经汇总审定后的租金减免情况报区国资委备案。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对于不符合减免条件的承租方，要做好政策解释工作。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八、办理流程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按照告知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受理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审批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反馈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报备流程进行办理。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告知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各区管企业作为实施主体负责指导下属企业通过公</w:t>
      </w:r>
      <w:r>
        <w:rPr>
          <w:rFonts w:ascii="Times New Roman" w:eastAsia="仿宋_GB2312" w:hAnsi="Times New Roman" w:cs="Times New Roman"/>
          <w:sz w:val="32"/>
          <w:szCs w:val="32"/>
        </w:rPr>
        <w:t>告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电话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电子邮件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网络等多种方式告知各政策范围内承租方</w:t>
      </w:r>
      <w:r>
        <w:rPr>
          <w:rFonts w:ascii="Times New Roman" w:eastAsia="仿宋_GB2312" w:hAnsi="Times New Roman" w:cs="Times New Roman" w:hint="eastAsia"/>
          <w:spacing w:val="-53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做到应知尽知</w:t>
      </w:r>
      <w:r>
        <w:rPr>
          <w:rFonts w:ascii="Times New Roman" w:eastAsia="仿宋_GB2312" w:hAnsi="Times New Roman" w:cs="Times New Roman" w:hint="eastAsia"/>
          <w:spacing w:val="-53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告知内容应包括</w:t>
      </w:r>
      <w:r>
        <w:rPr>
          <w:rFonts w:ascii="Times New Roman" w:eastAsia="仿宋_GB2312" w:hAnsi="Times New Roman" w:cs="Times New Roman" w:hint="eastAsia"/>
          <w:spacing w:val="-52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减免的范围</w:t>
      </w:r>
      <w:r>
        <w:rPr>
          <w:rFonts w:ascii="Times New Roman" w:eastAsia="仿宋_GB2312" w:hAnsi="Times New Roman" w:cs="Times New Roman"/>
          <w:spacing w:val="-5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标准</w:t>
      </w:r>
      <w:r>
        <w:rPr>
          <w:rFonts w:ascii="Times New Roman" w:eastAsia="仿宋_GB2312" w:hAnsi="Times New Roman" w:cs="Times New Roman"/>
          <w:spacing w:val="-52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办理程序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受理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受理时间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申请文本</w:t>
      </w:r>
      <w:r>
        <w:rPr>
          <w:rFonts w:ascii="Times New Roman" w:eastAsia="仿宋_GB2312" w:hAnsi="Times New Roman" w:cs="Times New Roman"/>
          <w:spacing w:val="-3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需提交的材料等</w:t>
      </w:r>
      <w:r>
        <w:rPr>
          <w:rFonts w:ascii="Times New Roman" w:eastAsia="仿宋_GB2312" w:hAnsi="Times New Roman" w:cs="Times New Roman"/>
          <w:spacing w:val="-15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受理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pacing w:val="12"/>
          <w:sz w:val="32"/>
          <w:szCs w:val="32"/>
        </w:rPr>
        <w:t>为方便各减免对象申报，一律</w:t>
      </w:r>
      <w:r>
        <w:rPr>
          <w:rFonts w:ascii="Times New Roman" w:eastAsia="仿宋_GB2312" w:hAnsi="Times New Roman" w:cs="Times New Roman"/>
          <w:sz w:val="32"/>
          <w:szCs w:val="32"/>
        </w:rPr>
        <w:t>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上海市政府一网通办</w:t>
      </w:r>
      <w:r>
        <w:rPr>
          <w:rFonts w:ascii="Times New Roman" w:eastAsia="仿宋_GB2312" w:hAnsi="Times New Roman" w:cs="Times New Roman"/>
          <w:sz w:val="32"/>
          <w:szCs w:val="32"/>
        </w:rPr>
        <w:t>--</w:t>
      </w:r>
      <w:r>
        <w:rPr>
          <w:rFonts w:ascii="Times New Roman" w:eastAsia="仿宋_GB2312" w:hAnsi="Times New Roman" w:cs="Times New Roman"/>
          <w:sz w:val="32"/>
          <w:szCs w:val="32"/>
        </w:rPr>
        <w:t>宝山区</w:t>
      </w:r>
      <w:r>
        <w:rPr>
          <w:rFonts w:ascii="Times New Roman" w:eastAsia="仿宋_GB2312" w:hAnsi="Times New Roman" w:cs="Times New Roman"/>
          <w:sz w:val="32"/>
          <w:szCs w:val="32"/>
        </w:rPr>
        <w:t>--</w:t>
      </w:r>
      <w:r>
        <w:rPr>
          <w:rFonts w:ascii="Times New Roman" w:eastAsia="仿宋_GB2312" w:hAnsi="Times New Roman" w:cs="Times New Roman"/>
          <w:sz w:val="32"/>
          <w:szCs w:val="32"/>
        </w:rPr>
        <w:t>宝山区国有（集体）房屋房租减免系统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进行线上受理</w:t>
      </w:r>
      <w:r>
        <w:rPr>
          <w:rFonts w:ascii="Times New Roman" w:eastAsia="仿宋_GB2312" w:hAnsi="Times New Roman" w:cs="Times New Roman"/>
          <w:spacing w:val="-47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审批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各区管企业下属企业</w:t>
      </w:r>
      <w:r>
        <w:rPr>
          <w:rFonts w:ascii="Times New Roman" w:eastAsia="仿宋_GB2312" w:hAnsi="Times New Roman" w:cs="Times New Roman"/>
          <w:sz w:val="32"/>
          <w:szCs w:val="32"/>
        </w:rPr>
        <w:t>对申报材料及情况进行初审</w:t>
      </w:r>
      <w:r>
        <w:rPr>
          <w:rFonts w:ascii="Times New Roman" w:eastAsia="仿宋_GB2312" w:hAnsi="Times New Roman" w:cs="Times New Roman"/>
          <w:spacing w:val="-38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符合减免政策的报送</w:t>
      </w: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</w:t>
      </w:r>
      <w:r>
        <w:rPr>
          <w:rFonts w:ascii="Times New Roman" w:eastAsia="仿宋_GB2312" w:hAnsi="Times New Roman" w:cs="Times New Roman"/>
          <w:sz w:val="32"/>
          <w:szCs w:val="32"/>
        </w:rPr>
        <w:t>审核汇总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出办理意见后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报送区国资委备案</w:t>
      </w:r>
      <w:r>
        <w:rPr>
          <w:rFonts w:ascii="Times New Roman" w:eastAsia="仿宋_GB2312" w:hAnsi="Times New Roman" w:cs="Times New Roman"/>
          <w:spacing w:val="-16"/>
          <w:sz w:val="32"/>
          <w:szCs w:val="32"/>
        </w:rPr>
        <w:t>。</w:t>
      </w:r>
    </w:p>
    <w:p w:rsidR="00C03FBB" w:rsidRPr="00122772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 w:rsidRPr="00122772">
        <w:rPr>
          <w:rFonts w:ascii="Times New Roman" w:eastAsia="楷体_GB2312" w:hAnsi="Times New Roman" w:cs="Times New Roman"/>
          <w:b/>
          <w:bCs/>
          <w:sz w:val="32"/>
          <w:szCs w:val="32"/>
        </w:rPr>
        <w:t>反馈</w:t>
      </w:r>
    </w:p>
    <w:p w:rsidR="00C03FBB" w:rsidRDefault="00C03FBB" w:rsidP="00C03FBB">
      <w:pPr>
        <w:spacing w:before="1" w:line="560" w:lineRule="exact"/>
        <w:ind w:firstLine="651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减免事项备案通过后</w:t>
      </w:r>
      <w:r>
        <w:rPr>
          <w:rFonts w:ascii="Times New Roman" w:eastAsia="仿宋_GB2312" w:hAnsi="Times New Roman" w:cs="Times New Roman"/>
          <w:spacing w:val="-3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</w:t>
      </w:r>
      <w:r>
        <w:rPr>
          <w:rFonts w:ascii="Times New Roman" w:eastAsia="仿宋_GB2312" w:hAnsi="Times New Roman" w:cs="Times New Roman"/>
          <w:sz w:val="32"/>
          <w:szCs w:val="32"/>
        </w:rPr>
        <w:t>应及时书面告知申请承租方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承租方凭告知书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最终承租方确认书办理减免手续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不符合减免条件的承租方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</w:t>
      </w:r>
      <w:r>
        <w:rPr>
          <w:rFonts w:ascii="Times New Roman" w:eastAsia="仿宋_GB2312" w:hAnsi="Times New Roman" w:cs="Times New Roman"/>
          <w:sz w:val="32"/>
          <w:szCs w:val="32"/>
        </w:rPr>
        <w:t>应及时告知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并做好政策解释工作</w:t>
      </w:r>
      <w:r>
        <w:rPr>
          <w:rFonts w:ascii="Times New Roman" w:eastAsia="仿宋_GB2312" w:hAnsi="Times New Roman" w:cs="Times New Roman"/>
          <w:spacing w:val="-39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报备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对于租金减免情况应逐笔记录</w:t>
      </w:r>
      <w:r>
        <w:rPr>
          <w:rFonts w:ascii="Times New Roman" w:eastAsia="仿宋_GB2312" w:hAnsi="Times New Roman" w:cs="Times New Roman"/>
          <w:spacing w:val="-2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各区管企业应</w:t>
      </w:r>
      <w:r>
        <w:rPr>
          <w:rFonts w:ascii="Times New Roman" w:eastAsia="仿宋_GB2312" w:hAnsi="Times New Roman" w:cs="Times New Roman"/>
          <w:sz w:val="32"/>
          <w:szCs w:val="32"/>
        </w:rPr>
        <w:t>加强数据统计</w:t>
      </w:r>
      <w:r>
        <w:rPr>
          <w:rFonts w:ascii="Times New Roman" w:eastAsia="仿宋_GB2312" w:hAnsi="Times New Roman" w:cs="Times New Roman"/>
          <w:spacing w:val="-19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建立档案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形成底表，按规定向区国资（集资）委报备</w:t>
      </w:r>
      <w:r>
        <w:rPr>
          <w:rFonts w:ascii="Times New Roman" w:eastAsia="仿宋_GB2312" w:hAnsi="Times New Roman" w:cs="Times New Roman"/>
          <w:spacing w:val="-39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九、任务安排及时间节点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发布公告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</w:t>
      </w:r>
      <w:r>
        <w:rPr>
          <w:rFonts w:ascii="Times New Roman" w:eastAsia="仿宋_GB2312" w:hAnsi="Times New Roman" w:cs="Times New Roman"/>
          <w:spacing w:val="-5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日前通过</w:t>
      </w:r>
      <w:r>
        <w:rPr>
          <w:rFonts w:ascii="Times New Roman" w:eastAsia="仿宋_GB2312" w:hAnsi="Times New Roman" w:cs="Times New Roman"/>
          <w:sz w:val="32"/>
          <w:szCs w:val="32"/>
        </w:rPr>
        <w:t>官方网站</w:t>
      </w:r>
      <w:r>
        <w:rPr>
          <w:rFonts w:ascii="Times New Roman" w:eastAsia="仿宋_GB2312" w:hAnsi="Times New Roman" w:cs="Times New Roman"/>
          <w:spacing w:val="-4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微信公众号发布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减免租金公告（公告内容参考范式附后</w:t>
      </w:r>
      <w:r>
        <w:rPr>
          <w:rFonts w:ascii="Times New Roman" w:eastAsia="仿宋_GB2312" w:hAnsi="Times New Roman" w:cs="Times New Roman"/>
          <w:spacing w:val="-9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公告内容包括实施主体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减免对象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减免范围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办理流程等</w:t>
      </w:r>
      <w:r>
        <w:rPr>
          <w:rFonts w:ascii="Times New Roman" w:eastAsia="仿宋_GB2312" w:hAnsi="Times New Roman" w:cs="Times New Roman"/>
          <w:spacing w:val="-46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联系通知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各区管企业</w:t>
      </w:r>
      <w:r>
        <w:rPr>
          <w:rFonts w:ascii="Times New Roman" w:eastAsia="仿宋_GB2312" w:hAnsi="Times New Roman" w:cs="Times New Roman"/>
          <w:sz w:val="32"/>
          <w:szCs w:val="32"/>
        </w:rPr>
        <w:t>应于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月底前</w:t>
      </w:r>
      <w:r>
        <w:rPr>
          <w:rFonts w:ascii="Times New Roman" w:eastAsia="仿宋_GB2312" w:hAnsi="Times New Roman" w:cs="Times New Roman" w:hint="eastAsia"/>
          <w:spacing w:val="-13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通过公告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电话</w:t>
      </w:r>
      <w:r>
        <w:rPr>
          <w:rFonts w:ascii="Times New Roman" w:eastAsia="仿宋_GB2312" w:hAnsi="Times New Roman" w:cs="Times New Roman"/>
          <w:spacing w:val="-13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网络等多种方式及时告知承租方减免政策情况</w:t>
      </w:r>
      <w:r>
        <w:rPr>
          <w:rFonts w:ascii="Times New Roman" w:eastAsia="仿宋_GB2312" w:hAnsi="Times New Roman" w:cs="Times New Roman"/>
          <w:spacing w:val="-39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形成情况清单</w:t>
      </w:r>
      <w:r>
        <w:rPr>
          <w:rFonts w:ascii="Times New Roman" w:eastAsia="仿宋_GB2312" w:hAnsi="Times New Roman" w:cs="Times New Roman"/>
          <w:spacing w:val="-35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pacing w:val="-8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实施减免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各区管企业应加快落实房租减免政策</w:t>
      </w:r>
      <w:r>
        <w:rPr>
          <w:rFonts w:ascii="Times New Roman" w:eastAsia="仿宋_GB2312" w:hAnsi="Times New Roman" w:cs="Times New Roman"/>
          <w:spacing w:val="-33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在租租户应于</w:t>
      </w:r>
      <w:r>
        <w:rPr>
          <w:rFonts w:ascii="Times New Roman" w:eastAsia="仿宋_GB2312" w:hAnsi="Times New Roman" w:cs="Times New Roman"/>
          <w:spacing w:val="-1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28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日前基本</w:t>
      </w:r>
      <w:r>
        <w:rPr>
          <w:rFonts w:ascii="Times New Roman" w:eastAsia="仿宋_GB2312" w:hAnsi="Times New Roman" w:cs="Times New Roman"/>
          <w:sz w:val="32"/>
          <w:szCs w:val="32"/>
        </w:rPr>
        <w:t>完成</w:t>
      </w:r>
      <w:r>
        <w:rPr>
          <w:rFonts w:ascii="Times New Roman" w:eastAsia="仿宋_GB2312" w:hAnsi="Times New Roman" w:cs="Times New Roman"/>
          <w:spacing w:val="-47"/>
          <w:sz w:val="32"/>
          <w:szCs w:val="32"/>
        </w:rPr>
        <w:t>。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黑体" w:hAnsi="Times New Roman" w:cs="Times New Roman"/>
          <w:spacing w:val="-14"/>
          <w:sz w:val="32"/>
          <w:szCs w:val="32"/>
        </w:rPr>
        <w:t>十、其他事项</w:t>
      </w:r>
    </w:p>
    <w:p w:rsidR="00C03FBB" w:rsidRDefault="00C03FBB" w:rsidP="00C03FBB">
      <w:pPr>
        <w:spacing w:before="1" w:line="560" w:lineRule="exact"/>
        <w:ind w:firstLine="679"/>
        <w:outlineLvl w:val="0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对政策性减免其他未尽事项</w:t>
      </w:r>
      <w:r>
        <w:rPr>
          <w:rFonts w:ascii="Times New Roman" w:eastAsia="仿宋_GB2312" w:hAnsi="Times New Roman" w:cs="Times New Roman"/>
          <w:spacing w:val="-34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16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spacing w:val="12"/>
          <w:sz w:val="32"/>
          <w:szCs w:val="32"/>
        </w:rPr>
        <w:t>各区国资委会同各</w:t>
      </w:r>
      <w:ins w:id="6" w:author="张远封:审核" w:date="2022-05-15T08:58:00Z">
        <w:r>
          <w:rPr>
            <w:rFonts w:ascii="Times New Roman" w:eastAsia="仿宋_GB2312" w:hAnsi="Times New Roman" w:cs="Times New Roman"/>
            <w:spacing w:val="12"/>
            <w:sz w:val="32"/>
            <w:szCs w:val="32"/>
          </w:rPr>
          <w:t>区</w:t>
        </w:r>
      </w:ins>
      <w:r>
        <w:rPr>
          <w:rFonts w:ascii="Times New Roman" w:eastAsia="仿宋_GB2312" w:hAnsi="Times New Roman" w:cs="Times New Roman"/>
          <w:spacing w:val="12"/>
          <w:sz w:val="32"/>
          <w:szCs w:val="32"/>
        </w:rPr>
        <w:t>管企业</w:t>
      </w:r>
      <w:r>
        <w:rPr>
          <w:rFonts w:ascii="Times New Roman" w:eastAsia="仿宋_GB2312" w:hAnsi="Times New Roman" w:cs="Times New Roman"/>
          <w:sz w:val="32"/>
          <w:szCs w:val="32"/>
        </w:rPr>
        <w:t>另行协商决策</w:t>
      </w:r>
      <w:r>
        <w:rPr>
          <w:rFonts w:ascii="Times New Roman" w:eastAsia="仿宋_GB2312" w:hAnsi="Times New Roman" w:cs="Times New Roman"/>
          <w:spacing w:val="-33"/>
          <w:sz w:val="32"/>
          <w:szCs w:val="32"/>
        </w:rPr>
        <w:t>。</w:t>
      </w:r>
    </w:p>
    <w:p w:rsidR="00C03FBB" w:rsidRDefault="00C03FBB" w:rsidP="00C03F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C03FBB">
          <w:pgSz w:w="11900" w:h="16840"/>
          <w:pgMar w:top="1440" w:right="1797" w:bottom="1440" w:left="1797" w:header="0" w:footer="0" w:gutter="0"/>
          <w:cols w:space="720"/>
        </w:sectPr>
      </w:pPr>
    </w:p>
    <w:p w:rsidR="00C03FBB" w:rsidRDefault="00C03FBB" w:rsidP="00C03FBB">
      <w:pPr>
        <w:spacing w:line="560" w:lineRule="exact"/>
        <w:rPr>
          <w:rFonts w:ascii="Arial"/>
        </w:rPr>
      </w:pPr>
    </w:p>
    <w:p w:rsidR="00C03FBB" w:rsidRDefault="00C03FBB" w:rsidP="00C03FBB">
      <w:pPr>
        <w:spacing w:before="104" w:line="223" w:lineRule="auto"/>
        <w:ind w:firstLine="29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公告内容参考范</w:t>
      </w:r>
      <w:r>
        <w:rPr>
          <w:rFonts w:ascii="仿宋" w:eastAsia="仿宋" w:hAnsi="仿宋" w:cs="仿宋"/>
          <w:spacing w:val="-1"/>
          <w:sz w:val="32"/>
          <w:szCs w:val="32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式</w:t>
      </w:r>
    </w:p>
    <w:p w:rsidR="00C03FBB" w:rsidRDefault="00C03FBB" w:rsidP="00C03FBB">
      <w:pPr>
        <w:spacing w:before="211" w:line="456" w:lineRule="exact"/>
        <w:ind w:firstLine="592"/>
        <w:outlineLvl w:val="1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7"/>
          <w:position w:val="3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</w:t>
      </w:r>
      <w:r>
        <w:rPr>
          <w:rFonts w:ascii="仿宋" w:eastAsia="仿宋" w:hAnsi="仿宋" w:cs="仿宋"/>
          <w:spacing w:val="8"/>
          <w:position w:val="3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仿宋" w:eastAsia="仿宋" w:hAnsi="仿宋" w:cs="仿宋"/>
          <w:spacing w:val="7"/>
          <w:position w:val="3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实施</w:t>
      </w:r>
      <w:r>
        <w:rPr>
          <w:rFonts w:ascii="仿宋" w:eastAsia="仿宋" w:hAnsi="仿宋" w:cs="仿宋"/>
          <w:spacing w:val="6"/>
          <w:position w:val="3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主体</w:t>
      </w:r>
    </w:p>
    <w:p w:rsidR="00C03FBB" w:rsidRDefault="00C03FBB" w:rsidP="00C03FBB">
      <w:pPr>
        <w:spacing w:before="98" w:line="228" w:lineRule="auto"/>
        <w:ind w:firstLine="617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4"/>
          <w:sz w:val="27"/>
          <w:szCs w:val="27"/>
        </w:rPr>
        <w:t>明确实</w:t>
      </w:r>
      <w:r>
        <w:rPr>
          <w:rFonts w:ascii="仿宋" w:eastAsia="仿宋" w:hAnsi="仿宋" w:cs="仿宋"/>
          <w:spacing w:val="3"/>
          <w:sz w:val="27"/>
          <w:szCs w:val="27"/>
        </w:rPr>
        <w:t>施主体范围</w:t>
      </w:r>
      <w:r>
        <w:rPr>
          <w:rFonts w:ascii="仿宋" w:eastAsia="仿宋" w:hAnsi="仿宋" w:cs="仿宋"/>
          <w:spacing w:val="4"/>
          <w:sz w:val="27"/>
          <w:szCs w:val="27"/>
        </w:rPr>
        <w:t>。</w:t>
      </w:r>
    </w:p>
    <w:p w:rsidR="00C03FBB" w:rsidRDefault="00C03FBB" w:rsidP="00C03FBB">
      <w:pPr>
        <w:spacing w:before="230" w:line="381" w:lineRule="exact"/>
        <w:ind w:firstLine="606"/>
        <w:outlineLvl w:val="1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6"/>
          <w:position w:val="2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仿宋" w:eastAsia="仿宋" w:hAnsi="仿宋" w:cs="仿宋"/>
          <w:spacing w:val="7"/>
          <w:position w:val="2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仿宋" w:eastAsia="仿宋" w:hAnsi="仿宋" w:cs="仿宋"/>
          <w:spacing w:val="6"/>
          <w:position w:val="2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适用对象</w:t>
      </w:r>
    </w:p>
    <w:p w:rsidR="00C03FBB" w:rsidRDefault="00C03FBB" w:rsidP="00C03FBB">
      <w:pPr>
        <w:spacing w:before="177" w:line="229" w:lineRule="auto"/>
        <w:ind w:firstLine="612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2"/>
          <w:sz w:val="27"/>
          <w:szCs w:val="27"/>
        </w:rPr>
        <w:t>明确适用对象</w:t>
      </w:r>
      <w:r>
        <w:rPr>
          <w:rFonts w:ascii="仿宋" w:eastAsia="仿宋" w:hAnsi="仿宋" w:cs="仿宋"/>
          <w:spacing w:val="1"/>
          <w:sz w:val="27"/>
          <w:szCs w:val="27"/>
        </w:rPr>
        <w:t>范围</w:t>
      </w:r>
      <w:r>
        <w:rPr>
          <w:rFonts w:ascii="仿宋" w:eastAsia="仿宋" w:hAnsi="仿宋" w:cs="仿宋"/>
          <w:spacing w:val="3"/>
          <w:sz w:val="27"/>
          <w:szCs w:val="27"/>
        </w:rPr>
        <w:t>。</w:t>
      </w:r>
    </w:p>
    <w:p w:rsidR="00C03FBB" w:rsidRDefault="00C03FBB" w:rsidP="00C03FBB">
      <w:pPr>
        <w:spacing w:before="225" w:line="362" w:lineRule="exact"/>
        <w:ind w:firstLine="605"/>
        <w:outlineLvl w:val="1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8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</w:t>
      </w:r>
      <w:r>
        <w:rPr>
          <w:rFonts w:ascii="仿宋" w:eastAsia="仿宋" w:hAnsi="仿宋" w:cs="仿宋"/>
          <w:spacing w:val="9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仿宋" w:eastAsia="仿宋" w:hAnsi="仿宋" w:cs="仿宋"/>
          <w:spacing w:val="8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租</w:t>
      </w:r>
      <w:r>
        <w:rPr>
          <w:rFonts w:ascii="仿宋" w:eastAsia="仿宋" w:hAnsi="仿宋" w:cs="仿宋"/>
          <w:spacing w:val="7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金减免方式</w:t>
      </w:r>
    </w:p>
    <w:p w:rsidR="00C03FBB" w:rsidRDefault="00C03FBB" w:rsidP="00C03FBB">
      <w:pPr>
        <w:spacing w:before="197" w:line="226" w:lineRule="auto"/>
        <w:ind w:firstLine="612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6"/>
          <w:sz w:val="27"/>
          <w:szCs w:val="27"/>
        </w:rPr>
        <w:t>明确租金减免的时限</w:t>
      </w:r>
      <w:r>
        <w:rPr>
          <w:rFonts w:ascii="仿宋" w:eastAsia="仿宋" w:hAnsi="仿宋" w:cs="仿宋"/>
          <w:spacing w:val="7"/>
          <w:sz w:val="27"/>
          <w:szCs w:val="27"/>
        </w:rPr>
        <w:t>、</w:t>
      </w:r>
      <w:r>
        <w:rPr>
          <w:rFonts w:ascii="仿宋" w:eastAsia="仿宋" w:hAnsi="仿宋" w:cs="仿宋"/>
          <w:spacing w:val="6"/>
          <w:sz w:val="27"/>
          <w:szCs w:val="27"/>
        </w:rPr>
        <w:t>金额</w:t>
      </w:r>
      <w:r>
        <w:rPr>
          <w:rFonts w:ascii="仿宋" w:eastAsia="仿宋" w:hAnsi="仿宋" w:cs="仿宋"/>
          <w:spacing w:val="7"/>
          <w:sz w:val="27"/>
          <w:szCs w:val="27"/>
        </w:rPr>
        <w:t>、</w:t>
      </w:r>
      <w:r>
        <w:rPr>
          <w:rFonts w:ascii="仿宋" w:eastAsia="仿宋" w:hAnsi="仿宋" w:cs="仿宋"/>
          <w:spacing w:val="6"/>
          <w:sz w:val="27"/>
          <w:szCs w:val="27"/>
        </w:rPr>
        <w:t>减免操作方式</w:t>
      </w:r>
      <w:r>
        <w:rPr>
          <w:rFonts w:ascii="仿宋" w:eastAsia="仿宋" w:hAnsi="仿宋" w:cs="仿宋"/>
          <w:spacing w:val="7"/>
          <w:sz w:val="27"/>
          <w:szCs w:val="27"/>
        </w:rPr>
        <w:t>。</w:t>
      </w:r>
    </w:p>
    <w:p w:rsidR="00C03FBB" w:rsidRDefault="00C03FBB" w:rsidP="00C03FBB">
      <w:pPr>
        <w:spacing w:before="234" w:line="226" w:lineRule="auto"/>
        <w:ind w:firstLine="630"/>
        <w:outlineLvl w:val="1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</w:t>
      </w:r>
      <w:r>
        <w:rPr>
          <w:rFonts w:ascii="仿宋" w:eastAsia="仿宋" w:hAnsi="仿宋" w:cs="仿宋"/>
          <w:spacing w:val="-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仿宋" w:eastAsia="仿宋" w:hAnsi="仿宋" w:cs="仿宋"/>
          <w:spacing w:val="-108"/>
          <w:sz w:val="27"/>
          <w:szCs w:val="27"/>
        </w:rPr>
        <w:t xml:space="preserve"> </w:t>
      </w:r>
      <w:r>
        <w:rPr>
          <w:rFonts w:ascii="仿宋" w:eastAsia="仿宋" w:hAnsi="仿宋" w:cs="仿宋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申请与受理</w:t>
      </w:r>
    </w:p>
    <w:p w:rsidR="00C03FBB" w:rsidRDefault="00C03FBB" w:rsidP="00C03FBB">
      <w:pPr>
        <w:spacing w:before="223" w:line="384" w:lineRule="auto"/>
        <w:ind w:left="59" w:right="77" w:firstLine="549"/>
        <w:rPr>
          <w:rFonts w:ascii="仿宋" w:eastAsia="仿宋" w:hAnsi="仿宋" w:cs="仿宋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1</w:t>
      </w:r>
      <w:r>
        <w:rPr>
          <w:rFonts w:ascii="仿宋" w:eastAsia="仿宋" w:hAnsi="仿宋" w:cs="仿宋"/>
          <w:spacing w:val="12"/>
          <w:sz w:val="27"/>
          <w:szCs w:val="27"/>
        </w:rPr>
        <w:t>、</w:t>
      </w:r>
      <w:r>
        <w:rPr>
          <w:rFonts w:ascii="仿宋" w:eastAsia="仿宋" w:hAnsi="仿宋" w:cs="仿宋"/>
          <w:spacing w:val="11"/>
          <w:sz w:val="27"/>
          <w:szCs w:val="27"/>
        </w:rPr>
        <w:t>申请人需提交的材料</w:t>
      </w:r>
      <w:r>
        <w:rPr>
          <w:rFonts w:ascii="仿宋" w:eastAsia="仿宋" w:hAnsi="仿宋" w:cs="仿宋"/>
          <w:spacing w:val="12"/>
          <w:sz w:val="27"/>
          <w:szCs w:val="27"/>
        </w:rPr>
        <w:t>：</w:t>
      </w:r>
      <w:r>
        <w:rPr>
          <w:rFonts w:ascii="仿宋" w:eastAsia="仿宋" w:hAnsi="仿宋" w:cs="仿宋"/>
          <w:spacing w:val="11"/>
          <w:sz w:val="27"/>
          <w:szCs w:val="27"/>
        </w:rPr>
        <w:t>免租申请书（提供申请书范本电子文</w:t>
      </w:r>
      <w:r>
        <w:rPr>
          <w:rFonts w:ascii="仿宋" w:eastAsia="仿宋" w:hAnsi="仿宋" w:cs="仿宋"/>
          <w:sz w:val="27"/>
          <w:szCs w:val="27"/>
        </w:rPr>
        <w:t>件下载途径</w:t>
      </w:r>
      <w:r>
        <w:rPr>
          <w:rFonts w:ascii="仿宋" w:eastAsia="仿宋" w:hAnsi="仿宋" w:cs="仿宋"/>
          <w:spacing w:val="-1"/>
          <w:sz w:val="27"/>
          <w:szCs w:val="27"/>
        </w:rPr>
        <w:t>）</w:t>
      </w:r>
      <w:r>
        <w:rPr>
          <w:rFonts w:ascii="仿宋" w:eastAsia="仿宋" w:hAnsi="仿宋" w:cs="仿宋"/>
          <w:spacing w:val="-43"/>
          <w:sz w:val="27"/>
          <w:szCs w:val="27"/>
        </w:rPr>
        <w:t xml:space="preserve"> </w:t>
      </w:r>
      <w:r>
        <w:rPr>
          <w:rFonts w:ascii="仿宋" w:eastAsia="仿宋" w:hAnsi="仿宋" w:cs="仿宋"/>
          <w:sz w:val="27"/>
          <w:szCs w:val="27"/>
        </w:rPr>
        <w:t>，承租人与房产所属单位或转租人签订的租赁合同，</w:t>
      </w:r>
      <w:r>
        <w:rPr>
          <w:rFonts w:ascii="仿宋" w:eastAsia="仿宋" w:hAnsi="仿宋" w:cs="仿宋"/>
          <w:spacing w:val="-43"/>
          <w:sz w:val="27"/>
          <w:szCs w:val="27"/>
        </w:rPr>
        <w:t xml:space="preserve"> </w:t>
      </w:r>
      <w:r>
        <w:rPr>
          <w:rFonts w:ascii="仿宋" w:eastAsia="仿宋" w:hAnsi="仿宋" w:cs="仿宋"/>
          <w:sz w:val="27"/>
          <w:szCs w:val="27"/>
        </w:rPr>
        <w:t>承 租人营业执照副本</w:t>
      </w:r>
      <w:r>
        <w:rPr>
          <w:rFonts w:ascii="仿宋" w:eastAsia="仿宋" w:hAnsi="仿宋" w:cs="仿宋"/>
          <w:spacing w:val="6"/>
          <w:sz w:val="27"/>
          <w:szCs w:val="27"/>
        </w:rPr>
        <w:t>等其他必要的材料</w:t>
      </w:r>
      <w:r>
        <w:rPr>
          <w:rFonts w:ascii="仿宋" w:eastAsia="仿宋" w:hAnsi="仿宋" w:cs="仿宋"/>
          <w:spacing w:val="7"/>
          <w:sz w:val="27"/>
          <w:szCs w:val="27"/>
        </w:rPr>
        <w:t>。</w:t>
      </w:r>
      <w:r>
        <w:rPr>
          <w:rFonts w:ascii="仿宋" w:eastAsia="仿宋" w:hAnsi="仿宋" w:cs="仿宋"/>
          <w:spacing w:val="6"/>
          <w:sz w:val="27"/>
          <w:szCs w:val="27"/>
        </w:rPr>
        <w:t>申请人提</w:t>
      </w:r>
      <w:r>
        <w:rPr>
          <w:rFonts w:ascii="仿宋" w:eastAsia="仿宋" w:hAnsi="仿宋" w:cs="仿宋"/>
          <w:spacing w:val="5"/>
          <w:sz w:val="27"/>
          <w:szCs w:val="27"/>
        </w:rPr>
        <w:t>交</w:t>
      </w:r>
      <w:r>
        <w:rPr>
          <w:rFonts w:ascii="仿宋" w:eastAsia="仿宋" w:hAnsi="仿宋" w:cs="仿宋"/>
          <w:spacing w:val="4"/>
          <w:sz w:val="27"/>
          <w:szCs w:val="27"/>
        </w:rPr>
        <w:t>的材料均须加盖公</w:t>
      </w:r>
      <w:r>
        <w:rPr>
          <w:rFonts w:ascii="仿宋" w:eastAsia="仿宋" w:hAnsi="仿宋" w:cs="仿宋"/>
          <w:spacing w:val="3"/>
          <w:sz w:val="27"/>
          <w:szCs w:val="27"/>
        </w:rPr>
        <w:t>章</w:t>
      </w:r>
      <w:r>
        <w:rPr>
          <w:rFonts w:ascii="仿宋" w:eastAsia="仿宋" w:hAnsi="仿宋" w:cs="仿宋"/>
          <w:spacing w:val="5"/>
          <w:sz w:val="27"/>
          <w:szCs w:val="27"/>
        </w:rPr>
        <w:t>。</w:t>
      </w:r>
    </w:p>
    <w:p w:rsidR="00C03FBB" w:rsidRDefault="00C03FBB" w:rsidP="00C03FBB">
      <w:pPr>
        <w:spacing w:before="1" w:line="382" w:lineRule="auto"/>
        <w:ind w:left="33" w:right="77" w:firstLine="554"/>
        <w:rPr>
          <w:rFonts w:ascii="仿宋" w:eastAsia="仿宋" w:hAnsi="仿宋" w:cs="仿宋"/>
          <w:sz w:val="27"/>
          <w:szCs w:val="27"/>
        </w:rPr>
      </w:pPr>
      <w:r>
        <w:rPr>
          <w:rFonts w:ascii="Times New Roman" w:eastAsia="宋体" w:hAnsi="Times New Roman" w:cs="Times New Roman" w:hint="eastAsia"/>
          <w:spacing w:val="3"/>
          <w:sz w:val="27"/>
          <w:szCs w:val="27"/>
        </w:rPr>
        <w:t>2</w:t>
      </w:r>
      <w:r>
        <w:rPr>
          <w:rFonts w:ascii="仿宋" w:eastAsia="仿宋" w:hAnsi="仿宋" w:cs="仿宋"/>
          <w:spacing w:val="7"/>
          <w:sz w:val="27"/>
          <w:szCs w:val="27"/>
        </w:rPr>
        <w:t>、</w:t>
      </w:r>
      <w:r>
        <w:rPr>
          <w:rFonts w:ascii="仿宋" w:eastAsia="仿宋" w:hAnsi="仿宋" w:cs="仿宋"/>
          <w:spacing w:val="6"/>
          <w:sz w:val="27"/>
          <w:szCs w:val="27"/>
        </w:rPr>
        <w:t>受理方式</w:t>
      </w:r>
      <w:r>
        <w:rPr>
          <w:rFonts w:ascii="仿宋" w:eastAsia="仿宋" w:hAnsi="仿宋" w:cs="仿宋" w:hint="eastAsia"/>
          <w:spacing w:val="6"/>
          <w:sz w:val="27"/>
          <w:szCs w:val="27"/>
        </w:rPr>
        <w:t>:线上</w:t>
      </w:r>
      <w:r>
        <w:rPr>
          <w:rFonts w:ascii="仿宋" w:eastAsia="仿宋" w:hAnsi="仿宋" w:cs="仿宋"/>
          <w:spacing w:val="6"/>
          <w:sz w:val="27"/>
          <w:szCs w:val="27"/>
        </w:rPr>
        <w:t>受理</w:t>
      </w:r>
      <w:r>
        <w:rPr>
          <w:rFonts w:ascii="仿宋" w:eastAsia="仿宋" w:hAnsi="仿宋" w:cs="仿宋" w:hint="eastAsia"/>
          <w:spacing w:val="6"/>
          <w:sz w:val="27"/>
          <w:szCs w:val="27"/>
        </w:rPr>
        <w:t>。</w:t>
      </w:r>
      <w:r>
        <w:rPr>
          <w:rFonts w:ascii="仿宋" w:eastAsia="仿宋" w:hAnsi="仿宋" w:cs="仿宋"/>
          <w:spacing w:val="6"/>
          <w:sz w:val="27"/>
          <w:szCs w:val="27"/>
        </w:rPr>
        <w:t>申请人</w:t>
      </w:r>
      <w:r>
        <w:rPr>
          <w:rFonts w:ascii="仿宋" w:eastAsia="仿宋" w:hAnsi="仿宋" w:cs="仿宋" w:hint="eastAsia"/>
          <w:spacing w:val="6"/>
          <w:sz w:val="27"/>
          <w:szCs w:val="27"/>
        </w:rPr>
        <w:t>按照线上受理申报指引，</w:t>
      </w:r>
      <w:r>
        <w:rPr>
          <w:rFonts w:ascii="仿宋" w:eastAsia="仿宋" w:hAnsi="仿宋" w:cs="仿宋"/>
          <w:spacing w:val="6"/>
          <w:sz w:val="27"/>
          <w:szCs w:val="27"/>
        </w:rPr>
        <w:t>提交</w:t>
      </w:r>
      <w:r>
        <w:rPr>
          <w:rFonts w:ascii="仿宋" w:eastAsia="仿宋" w:hAnsi="仿宋" w:cs="仿宋" w:hint="eastAsia"/>
          <w:spacing w:val="6"/>
          <w:sz w:val="27"/>
          <w:szCs w:val="27"/>
        </w:rPr>
        <w:t>申报</w:t>
      </w:r>
      <w:r>
        <w:rPr>
          <w:rFonts w:ascii="仿宋" w:eastAsia="仿宋" w:hAnsi="仿宋" w:cs="仿宋"/>
          <w:spacing w:val="6"/>
          <w:sz w:val="27"/>
          <w:szCs w:val="27"/>
        </w:rPr>
        <w:t>材</w:t>
      </w:r>
      <w:r>
        <w:rPr>
          <w:rFonts w:ascii="仿宋" w:eastAsia="仿宋" w:hAnsi="仿宋" w:cs="仿宋" w:hint="eastAsia"/>
          <w:spacing w:val="6"/>
          <w:sz w:val="27"/>
          <w:szCs w:val="27"/>
        </w:rPr>
        <w:t>料</w:t>
      </w:r>
      <w:r>
        <w:rPr>
          <w:rFonts w:ascii="仿宋" w:eastAsia="仿宋" w:hAnsi="仿宋" w:cs="仿宋"/>
          <w:spacing w:val="3"/>
          <w:sz w:val="27"/>
          <w:szCs w:val="27"/>
        </w:rPr>
        <w:t>。</w:t>
      </w:r>
    </w:p>
    <w:p w:rsidR="00C03FBB" w:rsidRDefault="00C03FBB" w:rsidP="00C03FBB">
      <w:pPr>
        <w:spacing w:before="1" w:line="226" w:lineRule="auto"/>
        <w:ind w:firstLine="581"/>
        <w:rPr>
          <w:rFonts w:ascii="仿宋" w:eastAsia="仿宋" w:hAnsi="仿宋" w:cs="仿宋"/>
          <w:sz w:val="27"/>
          <w:szCs w:val="27"/>
        </w:rPr>
      </w:pPr>
      <w:r>
        <w:rPr>
          <w:rFonts w:ascii="Times New Roman" w:eastAsia="宋体" w:hAnsi="Times New Roman" w:cs="Times New Roman" w:hint="eastAsia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</w:rPr>
        <w:t>、</w:t>
      </w:r>
      <w:r>
        <w:rPr>
          <w:rFonts w:ascii="仿宋" w:eastAsia="仿宋" w:hAnsi="仿宋" w:cs="仿宋"/>
          <w:sz w:val="27"/>
          <w:szCs w:val="27"/>
        </w:rPr>
        <w:t>申请截止时间</w:t>
      </w:r>
      <w:r>
        <w:rPr>
          <w:rFonts w:ascii="仿宋" w:eastAsia="仿宋" w:hAnsi="仿宋" w:cs="仿宋" w:hint="eastAsia"/>
          <w:sz w:val="27"/>
          <w:szCs w:val="27"/>
        </w:rPr>
        <w:t>：2022年6月底</w:t>
      </w:r>
      <w:r>
        <w:rPr>
          <w:rFonts w:ascii="仿宋" w:eastAsia="仿宋" w:hAnsi="仿宋" w:cs="仿宋"/>
          <w:spacing w:val="-2"/>
          <w:sz w:val="27"/>
          <w:szCs w:val="27"/>
        </w:rPr>
        <w:t>。</w:t>
      </w:r>
    </w:p>
    <w:p w:rsidR="00C03FBB" w:rsidRDefault="00C03FBB" w:rsidP="00C03FBB">
      <w:pPr>
        <w:spacing w:before="233" w:line="370" w:lineRule="exact"/>
        <w:ind w:firstLine="601"/>
        <w:outlineLvl w:val="1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8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</w:t>
      </w:r>
      <w:r>
        <w:rPr>
          <w:rFonts w:ascii="仿宋" w:eastAsia="仿宋" w:hAnsi="仿宋" w:cs="仿宋"/>
          <w:spacing w:val="10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仿宋" w:eastAsia="仿宋" w:hAnsi="仿宋" w:cs="仿宋"/>
          <w:spacing w:val="8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咨询</w:t>
      </w:r>
      <w:r>
        <w:rPr>
          <w:rFonts w:ascii="仿宋" w:eastAsia="仿宋" w:hAnsi="仿宋" w:cs="仿宋"/>
          <w:spacing w:val="7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与监督</w:t>
      </w:r>
    </w:p>
    <w:p w:rsidR="00C03FBB" w:rsidRDefault="00C03FBB" w:rsidP="00C03FBB">
      <w:pPr>
        <w:spacing w:before="190" w:line="227" w:lineRule="auto"/>
        <w:ind w:firstLine="612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5"/>
          <w:sz w:val="27"/>
          <w:szCs w:val="27"/>
        </w:rPr>
        <w:t>明确责任部门、联系人、</w:t>
      </w:r>
      <w:r>
        <w:rPr>
          <w:rFonts w:ascii="仿宋" w:eastAsia="仿宋" w:hAnsi="仿宋" w:cs="仿宋"/>
          <w:spacing w:val="4"/>
          <w:sz w:val="27"/>
          <w:szCs w:val="27"/>
        </w:rPr>
        <w:t>联系方式</w:t>
      </w:r>
      <w:r>
        <w:rPr>
          <w:rFonts w:ascii="仿宋" w:eastAsia="仿宋" w:hAnsi="仿宋" w:cs="仿宋"/>
          <w:spacing w:val="5"/>
          <w:sz w:val="27"/>
          <w:szCs w:val="27"/>
        </w:rPr>
        <w:t>。</w:t>
      </w:r>
    </w:p>
    <w:p w:rsidR="00715DA7" w:rsidRPr="00C03FBB" w:rsidRDefault="00C03FBB" w:rsidP="00C03FBB">
      <w:pPr>
        <w:spacing w:before="233" w:line="370" w:lineRule="exact"/>
        <w:ind w:firstLine="601"/>
        <w:outlineLvl w:val="1"/>
        <w:rPr>
          <w:rFonts w:ascii="仿宋" w:eastAsia="仿宋" w:hAnsi="仿宋" w:cs="仿宋"/>
          <w:spacing w:val="8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03FBB">
        <w:rPr>
          <w:rFonts w:ascii="仿宋" w:eastAsia="仿宋" w:hAnsi="仿宋" w:cs="仿宋" w:hint="eastAsia"/>
          <w:spacing w:val="8"/>
          <w:position w:val="1"/>
          <w:sz w:val="27"/>
          <w:szCs w:val="27"/>
          <w14:textOutline w14:w="6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六、其他事项</w:t>
      </w:r>
      <w:bookmarkStart w:id="7" w:name="_GoBack"/>
      <w:bookmarkEnd w:id="7"/>
    </w:p>
    <w:sectPr w:rsidR="00715DA7" w:rsidRPr="00C03F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D4" w:rsidRDefault="007210D4" w:rsidP="00C03FBB">
      <w:r>
        <w:separator/>
      </w:r>
    </w:p>
  </w:endnote>
  <w:endnote w:type="continuationSeparator" w:id="0">
    <w:p w:rsidR="007210D4" w:rsidRDefault="007210D4" w:rsidP="00C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85791"/>
    </w:sdtPr>
    <w:sdtEndPr>
      <w:rPr>
        <w:sz w:val="21"/>
        <w:szCs w:val="21"/>
      </w:rPr>
    </w:sdtEndPr>
    <w:sdtContent>
      <w:p w:rsidR="00C03FBB" w:rsidRDefault="00C03FBB">
        <w:pPr>
          <w:pStyle w:val="a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Pr="00C03FBB">
          <w:rPr>
            <w:noProof/>
            <w:sz w:val="21"/>
            <w:szCs w:val="21"/>
            <w:lang w:val="zh-CN"/>
          </w:rPr>
          <w:t>7</w:t>
        </w:r>
        <w:r>
          <w:rPr>
            <w:sz w:val="21"/>
            <w:szCs w:val="21"/>
          </w:rPr>
          <w:fldChar w:fldCharType="end"/>
        </w:r>
      </w:p>
    </w:sdtContent>
  </w:sdt>
  <w:p w:rsidR="00C03FBB" w:rsidRDefault="00C03FBB">
    <w:pPr>
      <w:spacing w:before="1" w:line="167" w:lineRule="auto"/>
      <w:ind w:firstLine="293"/>
      <w:rPr>
        <w:rFonts w:ascii="微软雅黑" w:eastAsia="微软雅黑" w:hAnsi="微软雅黑" w:cs="微软雅黑"/>
        <w:sz w:val="28"/>
        <w:szCs w:val="28"/>
      </w:rPr>
    </w:pPr>
  </w:p>
  <w:p w:rsidR="00C03FBB" w:rsidRDefault="00C03FBB">
    <w:pPr>
      <w:spacing w:before="1" w:line="167" w:lineRule="auto"/>
      <w:ind w:firstLine="293"/>
      <w:rPr>
        <w:rFonts w:ascii="微软雅黑" w:eastAsia="微软雅黑" w:hAnsi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D4" w:rsidRDefault="007210D4" w:rsidP="00C03FBB">
      <w:r>
        <w:separator/>
      </w:r>
    </w:p>
  </w:footnote>
  <w:footnote w:type="continuationSeparator" w:id="0">
    <w:p w:rsidR="007210D4" w:rsidRDefault="007210D4" w:rsidP="00C0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3"/>
    <w:rsid w:val="003D4F93"/>
    <w:rsid w:val="00715DA7"/>
    <w:rsid w:val="007210D4"/>
    <w:rsid w:val="00C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3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3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6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2624</Characters>
  <Application>Microsoft Office Word</Application>
  <DocSecurity>0</DocSecurity>
  <Lines>21</Lines>
  <Paragraphs>6</Paragraphs>
  <ScaleCrop>false</ScaleCrop>
  <Company>微软中国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郁春燕</dc:creator>
  <cp:keywords/>
  <dc:description/>
  <cp:lastModifiedBy>郁春燕</cp:lastModifiedBy>
  <cp:revision>2</cp:revision>
  <dcterms:created xsi:type="dcterms:W3CDTF">2022-05-19T01:13:00Z</dcterms:created>
  <dcterms:modified xsi:type="dcterms:W3CDTF">2022-05-19T01:15:00Z</dcterms:modified>
</cp:coreProperties>
</file>